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EAD" w:rsidRDefault="002E5EAD"/>
    <w:p w:rsidR="002E5EAD" w:rsidRPr="002E5EAD" w:rsidRDefault="00FF38F8" w:rsidP="002E5EAD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22.75pt;margin-top:8.7pt;width:491.4pt;height:75.05pt;z-index:251653632" filled="f" stroked="f">
            <v:textbox style="mso-next-textbox:#_x0000_s1037">
              <w:txbxContent>
                <w:p w:rsidR="006426D2" w:rsidRPr="004540A8" w:rsidRDefault="006426D2" w:rsidP="006426D2">
                  <w:pPr>
                    <w:jc w:val="both"/>
                    <w:rPr>
                      <w:rFonts w:ascii="Arial Black" w:hAnsi="Arial Black"/>
                      <w:emboss/>
                      <w:color w:val="262626"/>
                      <w:sz w:val="2"/>
                      <w:szCs w:val="2"/>
                    </w:rPr>
                  </w:pPr>
                  <w:r w:rsidRPr="004540A8">
                    <w:rPr>
                      <w:rFonts w:ascii="Arial Black" w:hAnsi="Arial Black"/>
                      <w:emboss/>
                      <w:color w:val="262626"/>
                      <w:sz w:val="116"/>
                      <w:szCs w:val="116"/>
                    </w:rPr>
                    <w:t xml:space="preserve"> </w:t>
                  </w:r>
                  <w:r w:rsidR="00FF38F8">
                    <w:rPr>
                      <w:rFonts w:ascii="Arial Black" w:hAnsi="Arial Black"/>
                      <w:shadow/>
                      <w:color w:val="262626"/>
                      <w:sz w:val="116"/>
                      <w:szCs w:val="116"/>
                    </w:rPr>
                    <w:t xml:space="preserve">ПРОПАЛ </w:t>
                  </w:r>
                  <w:r w:rsidR="00613B6E">
                    <w:rPr>
                      <w:rFonts w:ascii="Arial Black" w:hAnsi="Arial Black"/>
                      <w:shadow/>
                      <w:color w:val="262626"/>
                      <w:sz w:val="116"/>
                      <w:szCs w:val="116"/>
                    </w:rPr>
                    <w:t>КОТ</w:t>
                  </w:r>
                  <w:r w:rsidRPr="004540A8">
                    <w:rPr>
                      <w:rFonts w:ascii="Arial Black" w:hAnsi="Arial Black"/>
                      <w:emboss/>
                      <w:color w:val="262626"/>
                      <w:sz w:val="116"/>
                      <w:szCs w:val="116"/>
                    </w:rPr>
                    <w:t xml:space="preserve"> </w:t>
                  </w:r>
                  <w:r w:rsidRPr="004540A8">
                    <w:rPr>
                      <w:rFonts w:ascii="Arial Black" w:hAnsi="Arial Black"/>
                      <w:emboss/>
                      <w:color w:val="262626"/>
                      <w:sz w:val="116"/>
                      <w:szCs w:val="116"/>
                    </w:rPr>
                    <w:br/>
                    <w:t xml:space="preserve"> </w:t>
                  </w:r>
                </w:p>
                <w:p w:rsidR="006426D2" w:rsidRDefault="006426D2"/>
              </w:txbxContent>
            </v:textbox>
          </v:shape>
        </w:pict>
      </w:r>
      <w:r w:rsidR="0095243F">
        <w:rPr>
          <w:noProof/>
        </w:rPr>
        <w:pict>
          <v:shape id="_x0000_s1026" type="#_x0000_t202" style="position:absolute;margin-left:16.85pt;margin-top:1.95pt;width:535.75pt;height:586.4pt;z-index:251652608" filled="f" strokeweight="3pt">
            <v:stroke linestyle="thinThin"/>
            <v:textbox style="mso-next-textbox:#_x0000_s1026">
              <w:txbxContent>
                <w:p w:rsidR="00247E12" w:rsidRPr="00247E12" w:rsidRDefault="00247E12" w:rsidP="00153087">
                  <w:pPr>
                    <w:jc w:val="center"/>
                    <w:rPr>
                      <w:rFonts w:ascii="Times New Roman" w:hAnsi="Times New Roman"/>
                    </w:rPr>
                  </w:pPr>
                </w:p>
                <w:p w:rsidR="00247E12" w:rsidRPr="00247E12" w:rsidRDefault="00247E12" w:rsidP="0046501C">
                  <w:pPr>
                    <w:rPr>
                      <w:rFonts w:ascii="Times New Roman" w:hAnsi="Times New Roman"/>
                    </w:rPr>
                  </w:pPr>
                </w:p>
                <w:p w:rsidR="00247E12" w:rsidRPr="00247E12" w:rsidRDefault="00247E12" w:rsidP="0046501C">
                  <w:pPr>
                    <w:rPr>
                      <w:rFonts w:ascii="Times New Roman" w:hAnsi="Times New Roman"/>
                    </w:rPr>
                  </w:pPr>
                </w:p>
                <w:p w:rsidR="00247E12" w:rsidRPr="00247E12" w:rsidRDefault="00247E12" w:rsidP="0046501C">
                  <w:pPr>
                    <w:rPr>
                      <w:rFonts w:ascii="Times New Roman" w:hAnsi="Times New Roman"/>
                    </w:rPr>
                  </w:pPr>
                </w:p>
                <w:p w:rsidR="00247E12" w:rsidRPr="00247E12" w:rsidRDefault="00247E12" w:rsidP="008F4386">
                  <w:pPr>
                    <w:rPr>
                      <w:rFonts w:ascii="Times New Roman" w:hAnsi="Times New Roman"/>
                    </w:rPr>
                  </w:pPr>
                </w:p>
                <w:p w:rsidR="00247E12" w:rsidRPr="00247E12" w:rsidRDefault="00247E12" w:rsidP="0046501C">
                  <w:pPr>
                    <w:rPr>
                      <w:rFonts w:ascii="Times New Roman" w:hAnsi="Times New Roman"/>
                    </w:rPr>
                  </w:pPr>
                </w:p>
                <w:p w:rsidR="00247E12" w:rsidRPr="00247E12" w:rsidRDefault="00247E12" w:rsidP="0046501C">
                  <w:pPr>
                    <w:rPr>
                      <w:rFonts w:ascii="Times New Roman" w:hAnsi="Times New Roman"/>
                    </w:rPr>
                  </w:pPr>
                </w:p>
                <w:p w:rsidR="00247E12" w:rsidRPr="00247E12" w:rsidRDefault="00D04545" w:rsidP="0046501C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noProof/>
                    </w:rPr>
                    <w:drawing>
                      <wp:inline distT="0" distB="0" distL="0" distR="0">
                        <wp:extent cx="6240780" cy="4351020"/>
                        <wp:effectExtent l="19050" t="0" r="7620" b="0"/>
                        <wp:docPr id="15" name="Рисунок 15" descr="D:\workfolder\User\Рабочий стол\Кот пропажа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D:\workfolder\User\Рабочий стол\Кот пропажа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240780" cy="43510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47E12" w:rsidRPr="00247E12" w:rsidRDefault="00247E12" w:rsidP="0046501C">
                  <w:pPr>
                    <w:rPr>
                      <w:rFonts w:ascii="Times New Roman" w:hAnsi="Times New Roman"/>
                    </w:rPr>
                  </w:pPr>
                </w:p>
                <w:p w:rsidR="00677D9B" w:rsidRPr="00D04545" w:rsidRDefault="00677D9B" w:rsidP="00677D9B">
                  <w:pPr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D04545">
                    <w:rPr>
                      <w:rFonts w:ascii="Times New Roman" w:hAnsi="Times New Roman"/>
                      <w:sz w:val="28"/>
                      <w:szCs w:val="28"/>
                    </w:rPr>
                    <w:t xml:space="preserve">По улице Княжий  Затон  </w:t>
                  </w:r>
                  <w:r w:rsidRPr="00D04545">
                    <w:rPr>
                      <w:rFonts w:ascii="Times New Roman" w:hAnsi="Times New Roman"/>
                      <w:sz w:val="32"/>
                      <w:szCs w:val="32"/>
                    </w:rPr>
                    <w:t>17-а</w:t>
                  </w:r>
                  <w:r w:rsidRPr="00D04545">
                    <w:rPr>
                      <w:rFonts w:ascii="Times New Roman" w:hAnsi="Times New Roman"/>
                      <w:sz w:val="28"/>
                      <w:szCs w:val="28"/>
                    </w:rPr>
                    <w:t xml:space="preserve">  ПРОПАЛ КОТ  </w:t>
                  </w:r>
                  <w:proofErr w:type="spellStart"/>
                  <w:r w:rsidRPr="00D04545">
                    <w:rPr>
                      <w:rFonts w:ascii="Times New Roman" w:hAnsi="Times New Roman"/>
                      <w:sz w:val="28"/>
                      <w:szCs w:val="28"/>
                    </w:rPr>
                    <w:t>вискасного</w:t>
                  </w:r>
                  <w:proofErr w:type="spellEnd"/>
                  <w:r w:rsidRPr="00D04545">
                    <w:rPr>
                      <w:rFonts w:ascii="Times New Roman" w:hAnsi="Times New Roman"/>
                      <w:sz w:val="28"/>
                      <w:szCs w:val="28"/>
                    </w:rPr>
                    <w:t xml:space="preserve"> окраса. </w:t>
                  </w:r>
                  <w:r w:rsidRPr="00D04545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ПОМОГИТЕ НАМ ЕГО НАЙТИ!!!!!!. ПРИСМОТРИТЕСЬ</w:t>
                  </w:r>
                  <w:proofErr w:type="gramStart"/>
                  <w:r w:rsidRPr="00D04545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!</w:t>
                  </w:r>
                  <w:proofErr w:type="gramEnd"/>
                  <w:r w:rsidRPr="00D04545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!!! МОЖЕТ В ВШЕМ ДВОРЕ ПОЯВИЛСЯ ТАКОЙ КОТИК!!!</w:t>
                  </w:r>
                </w:p>
                <w:p w:rsidR="00677D9B" w:rsidRPr="00D04545" w:rsidRDefault="00677D9B" w:rsidP="00677D9B">
                  <w:pPr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D04545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МЫ ЕГО ИЩЕМ!!! МЫ ЕГО ОЧЕНЬ ХОТИМ НАЙТИ</w:t>
                  </w:r>
                  <w:proofErr w:type="gramStart"/>
                  <w:r w:rsidRPr="00D04545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!!!!. </w:t>
                  </w:r>
                  <w:proofErr w:type="gramEnd"/>
                  <w:r w:rsidRPr="00D04545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БУДЕМ ВАМ БЕЗМЕРНО БЛАГОДАРНЫ ЗА ПОМОЩЬ!!!!!!!</w:t>
                  </w:r>
                  <w:r w:rsidR="00D04545" w:rsidRPr="00D04545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 </w:t>
                  </w:r>
                </w:p>
                <w:p w:rsidR="00D04545" w:rsidRDefault="00D04545" w:rsidP="00677D9B">
                  <w:pPr>
                    <w:rPr>
                      <w:rFonts w:ascii="Times New Roman" w:hAnsi="Times New Roman"/>
                    </w:rPr>
                  </w:pPr>
                </w:p>
                <w:p w:rsidR="00D04545" w:rsidRPr="00D04545" w:rsidDel="00677D9B" w:rsidRDefault="00D04545" w:rsidP="00677D9B">
                  <w:pPr>
                    <w:rPr>
                      <w:del w:id="0" w:author="PC8yuna" w:date="2015-06-26T16:05:00Z"/>
                      <w:rFonts w:ascii="Times New Roman" w:hAnsi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sz w:val="32"/>
                      <w:szCs w:val="32"/>
                    </w:rPr>
                    <w:t xml:space="preserve">                  </w:t>
                  </w:r>
                  <w:r w:rsidRPr="00D04545">
                    <w:rPr>
                      <w:rFonts w:ascii="Times New Roman" w:hAnsi="Times New Roman"/>
                      <w:sz w:val="32"/>
                      <w:szCs w:val="32"/>
                    </w:rPr>
                    <w:t xml:space="preserve">  </w:t>
                  </w:r>
                  <w:r w:rsidRPr="006B148C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0939566700  ЕЛЕНА</w:t>
                  </w:r>
                  <w:r w:rsidRPr="00D04545">
                    <w:rPr>
                      <w:rFonts w:ascii="Times New Roman" w:hAnsi="Times New Roman"/>
                      <w:sz w:val="32"/>
                      <w:szCs w:val="32"/>
                    </w:rPr>
                    <w:t xml:space="preserve">                  </w:t>
                  </w:r>
                  <w:r w:rsidRPr="006B148C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050 448860  ЕЛЕНА</w:t>
                  </w:r>
                </w:p>
                <w:p w:rsidR="00247E12" w:rsidRPr="00D04545" w:rsidDel="00677D9B" w:rsidRDefault="00247E12" w:rsidP="00677D9B">
                  <w:pPr>
                    <w:rPr>
                      <w:del w:id="1" w:author="PC8yuna" w:date="2015-06-26T16:05:00Z"/>
                      <w:sz w:val="32"/>
                      <w:szCs w:val="32"/>
                    </w:rPr>
                  </w:pPr>
                </w:p>
                <w:p w:rsidR="00247E12" w:rsidRPr="00677D9B" w:rsidDel="00677D9B" w:rsidRDefault="00247E12" w:rsidP="0046501C">
                  <w:pPr>
                    <w:rPr>
                      <w:del w:id="2" w:author="PC8yuna" w:date="2015-06-26T16:05:00Z"/>
                      <w:rFonts w:ascii="Times New Roman" w:hAnsi="Times New Roman"/>
                    </w:rPr>
                  </w:pPr>
                </w:p>
                <w:p w:rsidR="00247E12" w:rsidRPr="00247E12" w:rsidDel="00677D9B" w:rsidRDefault="00247E12" w:rsidP="0046501C">
                  <w:pPr>
                    <w:rPr>
                      <w:del w:id="3" w:author="PC8yuna" w:date="2015-06-26T16:05:00Z"/>
                      <w:rFonts w:ascii="Times New Roman" w:hAnsi="Times New Roman"/>
                    </w:rPr>
                  </w:pPr>
                </w:p>
                <w:p w:rsidR="00247E12" w:rsidRPr="00247E12" w:rsidDel="00677D9B" w:rsidRDefault="00247E12" w:rsidP="0046501C">
                  <w:pPr>
                    <w:rPr>
                      <w:del w:id="4" w:author="PC8yuna" w:date="2015-06-26T16:05:00Z"/>
                      <w:rFonts w:ascii="Times New Roman" w:hAnsi="Times New Roman"/>
                    </w:rPr>
                  </w:pPr>
                </w:p>
                <w:p w:rsidR="00247E12" w:rsidRPr="00247E12" w:rsidRDefault="00247E12" w:rsidP="0046501C">
                  <w:pPr>
                    <w:rPr>
                      <w:rFonts w:ascii="Times New Roman" w:hAnsi="Times New Roman"/>
                    </w:rPr>
                  </w:pPr>
                </w:p>
                <w:p w:rsidR="00247E12" w:rsidRPr="00247E12" w:rsidRDefault="00247E12" w:rsidP="0046501C">
                  <w:pPr>
                    <w:rPr>
                      <w:rFonts w:ascii="Times New Roman" w:hAnsi="Times New Roman"/>
                    </w:rPr>
                  </w:pPr>
                </w:p>
                <w:p w:rsidR="00247E12" w:rsidRPr="00247E12" w:rsidRDefault="00247E12" w:rsidP="0046501C">
                  <w:pPr>
                    <w:rPr>
                      <w:rFonts w:ascii="Times New Roman" w:hAnsi="Times New Roman"/>
                    </w:rPr>
                  </w:pPr>
                </w:p>
                <w:p w:rsidR="00247E12" w:rsidRPr="00247E12" w:rsidRDefault="00247E12" w:rsidP="0046501C">
                  <w:pPr>
                    <w:rPr>
                      <w:rFonts w:ascii="Times New Roman" w:hAnsi="Times New Roman"/>
                    </w:rPr>
                  </w:pPr>
                </w:p>
                <w:p w:rsidR="00247E12" w:rsidRPr="00247E12" w:rsidRDefault="00247E12" w:rsidP="0046501C">
                  <w:pPr>
                    <w:rPr>
                      <w:rFonts w:ascii="Times New Roman" w:hAnsi="Times New Roman"/>
                    </w:rPr>
                  </w:pPr>
                </w:p>
                <w:p w:rsidR="00247E12" w:rsidRPr="00247E12" w:rsidRDefault="00247E12" w:rsidP="0046501C">
                  <w:pPr>
                    <w:rPr>
                      <w:rFonts w:ascii="Times New Roman" w:hAnsi="Times New Roman"/>
                    </w:rPr>
                  </w:pPr>
                </w:p>
                <w:p w:rsidR="00247E12" w:rsidRPr="00247E12" w:rsidRDefault="00247E12" w:rsidP="0046501C">
                  <w:pPr>
                    <w:rPr>
                      <w:rFonts w:ascii="Times New Roman" w:hAnsi="Times New Roman"/>
                    </w:rPr>
                  </w:pPr>
                </w:p>
                <w:p w:rsidR="00247E12" w:rsidRPr="00247E12" w:rsidRDefault="00247E12" w:rsidP="0046501C">
                  <w:pPr>
                    <w:rPr>
                      <w:rFonts w:ascii="Times New Roman" w:hAnsi="Times New Roman"/>
                    </w:rPr>
                  </w:pPr>
                </w:p>
                <w:p w:rsidR="00247E12" w:rsidRPr="00247E12" w:rsidRDefault="00247E12" w:rsidP="0046501C">
                  <w:pPr>
                    <w:rPr>
                      <w:rFonts w:ascii="Times New Roman" w:hAnsi="Times New Roman"/>
                    </w:rPr>
                  </w:pPr>
                </w:p>
                <w:p w:rsidR="00247E12" w:rsidRPr="00247E12" w:rsidRDefault="00247E12" w:rsidP="0046501C">
                  <w:pPr>
                    <w:rPr>
                      <w:rFonts w:ascii="Times New Roman" w:hAnsi="Times New Roman"/>
                    </w:rPr>
                  </w:pPr>
                </w:p>
                <w:p w:rsidR="0052268E" w:rsidRPr="009823E0" w:rsidRDefault="00FF38F8" w:rsidP="009823E0">
                  <w:pPr>
                    <w:jc w:val="center"/>
                    <w:rPr>
                      <w:rFonts w:ascii="Times New Roman" w:hAnsi="Times New Roman"/>
                      <w:b/>
                      <w:sz w:val="36"/>
                      <w:szCs w:val="36"/>
                    </w:rPr>
                  </w:pPr>
                  <w:proofErr w:type="gramStart"/>
                  <w:r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 xml:space="preserve">Пропал кот </w:t>
                  </w:r>
                  <w:r w:rsidR="0095243F" w:rsidRPr="009823E0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 xml:space="preserve"> найден</w:t>
                  </w:r>
                  <w:proofErr w:type="gramEnd"/>
                  <w:r w:rsidR="0095243F" w:rsidRPr="009823E0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 xml:space="preserve">  кот </w:t>
                  </w:r>
                  <w:r w:rsidR="002258C4" w:rsidRPr="009823E0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 xml:space="preserve">  </w:t>
                  </w:r>
                  <w:r w:rsidR="0095243F" w:rsidRPr="009823E0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рыже-персиковый (мальчик).</w:t>
                  </w:r>
                  <w:r w:rsidR="0052268E" w:rsidRPr="009823E0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 xml:space="preserve"> </w:t>
                  </w:r>
                  <w:r w:rsidR="0095243F" w:rsidRPr="009823E0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Был найден</w:t>
                  </w:r>
                </w:p>
                <w:p w:rsidR="00247E12" w:rsidRPr="009823E0" w:rsidRDefault="0095243F" w:rsidP="009823E0">
                  <w:pPr>
                    <w:jc w:val="center"/>
                    <w:rPr>
                      <w:rFonts w:ascii="Times New Roman" w:hAnsi="Times New Roman"/>
                      <w:b/>
                      <w:sz w:val="36"/>
                      <w:szCs w:val="36"/>
                    </w:rPr>
                  </w:pPr>
                  <w:r w:rsidRPr="009823E0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11</w:t>
                  </w:r>
                  <w:r w:rsidR="0052268E" w:rsidRPr="009823E0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 xml:space="preserve"> </w:t>
                  </w:r>
                  <w:r w:rsidRPr="009823E0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 xml:space="preserve"> ноября </w:t>
                  </w:r>
                  <w:r w:rsidR="0052268E" w:rsidRPr="009823E0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 xml:space="preserve"> </w:t>
                  </w:r>
                  <w:r w:rsidRPr="009823E0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2013 г</w:t>
                  </w:r>
                </w:p>
                <w:p w:rsidR="0095243F" w:rsidRPr="009823E0" w:rsidRDefault="00FF38F8" w:rsidP="009823E0">
                  <w:pPr>
                    <w:jc w:val="center"/>
                    <w:rPr>
                      <w:rFonts w:ascii="Times New Roman" w:hAnsi="Times New Roman"/>
                      <w:b/>
                      <w:sz w:val="36"/>
                      <w:szCs w:val="36"/>
                    </w:rPr>
                  </w:pPr>
                  <w:r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ОЧЕНЬ ПРОСИМ ПОМОЧЬ НАМ В ПОИСКЕ КОТА</w:t>
                  </w:r>
                </w:p>
                <w:p w:rsidR="0052268E" w:rsidRPr="009823E0" w:rsidRDefault="0052268E" w:rsidP="009823E0">
                  <w:pPr>
                    <w:jc w:val="center"/>
                    <w:rPr>
                      <w:rFonts w:ascii="Times New Roman" w:hAnsi="Times New Roman"/>
                      <w:b/>
                      <w:sz w:val="36"/>
                      <w:szCs w:val="36"/>
                    </w:rPr>
                  </w:pPr>
                </w:p>
                <w:p w:rsidR="0095243F" w:rsidRPr="002258C4" w:rsidRDefault="0095243F" w:rsidP="009823E0">
                  <w:pPr>
                    <w:jc w:val="center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 w:rsidRPr="009823E0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096 585 81 24 Татьяна</w:t>
                  </w:r>
                </w:p>
                <w:tbl>
                  <w:tblPr>
                    <w:tblW w:w="4710" w:type="dxa"/>
                    <w:tblInd w:w="5953" w:type="dxa"/>
                    <w:tblBorders>
                      <w:top w:val="single" w:sz="4" w:space="0" w:color="auto"/>
                    </w:tblBorders>
                    <w:tblLook w:val="0000"/>
                  </w:tblPr>
                  <w:tblGrid>
                    <w:gridCol w:w="4710"/>
                  </w:tblGrid>
                  <w:tr w:rsidR="002F4C45" w:rsidTr="002F4C4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80"/>
                    </w:trPr>
                    <w:tc>
                      <w:tcPr>
                        <w:tcW w:w="47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tl2br w:val="single" w:sz="4" w:space="0" w:color="auto"/>
                        </w:tcBorders>
                        <w:shd w:val="clear" w:color="auto" w:fill="FF0000"/>
                      </w:tcPr>
                      <w:p w:rsidR="002F4C45" w:rsidRDefault="002F4C45" w:rsidP="0052268E"/>
                    </w:tc>
                  </w:tr>
                  <w:tr w:rsidR="002F4C45" w:rsidTr="002F4C4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98"/>
                    </w:trPr>
                    <w:tc>
                      <w:tcPr>
                        <w:tcW w:w="47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tl2br w:val="single" w:sz="4" w:space="0" w:color="auto"/>
                        </w:tcBorders>
                      </w:tcPr>
                      <w:p w:rsidR="002F4C45" w:rsidRDefault="002F4C45" w:rsidP="0052268E"/>
                    </w:tc>
                  </w:tr>
                  <w:tr w:rsidR="002F4C45" w:rsidTr="002F4C4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98"/>
                    </w:trPr>
                    <w:tc>
                      <w:tcPr>
                        <w:tcW w:w="4710" w:type="dxa"/>
                        <w:tcBorders>
                          <w:top w:val="single" w:sz="4" w:space="0" w:color="auto"/>
                          <w:left w:val="single" w:sz="4" w:space="0" w:color="auto"/>
                          <w:tl2br w:val="single" w:sz="4" w:space="0" w:color="auto"/>
                        </w:tcBorders>
                      </w:tcPr>
                      <w:p w:rsidR="002F4C45" w:rsidRDefault="002F4C45" w:rsidP="0052268E"/>
                    </w:tc>
                  </w:tr>
                </w:tbl>
                <w:p w:rsidR="0095243F" w:rsidRPr="0052268E" w:rsidRDefault="002F4C45" w:rsidP="0052268E">
                  <w:r>
                    <w:t xml:space="preserve">                                                                                                             ИММММШШШШШШШШШШШШШШШШШШШШШШШШШШШШШШШШШШШШШШШ</w:t>
                  </w:r>
                </w:p>
                <w:p w:rsidR="0095243F" w:rsidRDefault="0095243F" w:rsidP="0046501C">
                  <w:pPr>
                    <w:rPr>
                      <w:rFonts w:ascii="Times New Roman" w:hAnsi="Times New Roman"/>
                    </w:rPr>
                  </w:pPr>
                </w:p>
                <w:p w:rsidR="0095243F" w:rsidRPr="00247E12" w:rsidRDefault="0095243F" w:rsidP="0046501C">
                  <w:pPr>
                    <w:rPr>
                      <w:rFonts w:ascii="Times New Roman" w:hAnsi="Times New Roman"/>
                    </w:rPr>
                  </w:pPr>
                </w:p>
                <w:p w:rsidR="00247E12" w:rsidRPr="00247E12" w:rsidRDefault="00247E12" w:rsidP="0046501C">
                  <w:pPr>
                    <w:rPr>
                      <w:rFonts w:ascii="Times New Roman" w:hAnsi="Times New Roman"/>
                    </w:rPr>
                  </w:pPr>
                </w:p>
                <w:p w:rsidR="00247E12" w:rsidRDefault="00247E12" w:rsidP="0046501C"/>
                <w:p w:rsidR="00247E12" w:rsidRDefault="00247E12" w:rsidP="0046501C"/>
              </w:txbxContent>
            </v:textbox>
          </v:shape>
        </w:pict>
      </w:r>
    </w:p>
    <w:p w:rsidR="002E5EAD" w:rsidRPr="002E5EAD" w:rsidRDefault="002E5EAD" w:rsidP="002E5EAD"/>
    <w:p w:rsidR="002E5EAD" w:rsidRPr="002E5EAD" w:rsidRDefault="002E5EAD" w:rsidP="002E5EAD"/>
    <w:p w:rsidR="002E5EAD" w:rsidRPr="002E5EAD" w:rsidRDefault="002E5EAD" w:rsidP="002E5EAD"/>
    <w:p w:rsidR="002E5EAD" w:rsidRPr="002E5EAD" w:rsidRDefault="002E5EAD" w:rsidP="002E5EAD"/>
    <w:p w:rsidR="002E5EAD" w:rsidRPr="002E5EAD" w:rsidRDefault="002E5EAD" w:rsidP="002E5EAD"/>
    <w:p w:rsidR="002E5EAD" w:rsidRPr="002E5EAD" w:rsidRDefault="002E5EAD" w:rsidP="002E5EAD"/>
    <w:p w:rsidR="002E5EAD" w:rsidRPr="002E5EAD" w:rsidRDefault="002E5EAD" w:rsidP="002E5EAD"/>
    <w:p w:rsidR="002E5EAD" w:rsidRPr="002E5EAD" w:rsidRDefault="002E5EAD" w:rsidP="002E5EAD"/>
    <w:p w:rsidR="002E5EAD" w:rsidRPr="002E5EAD" w:rsidRDefault="002E5EAD" w:rsidP="002E5EAD"/>
    <w:p w:rsidR="002E5EAD" w:rsidRPr="002E5EAD" w:rsidRDefault="002E5EAD" w:rsidP="002E5EAD"/>
    <w:p w:rsidR="002E5EAD" w:rsidRPr="002E5EAD" w:rsidRDefault="002E5EAD" w:rsidP="002E5EAD"/>
    <w:p w:rsidR="002E5EAD" w:rsidRPr="002E5EAD" w:rsidRDefault="002E5EAD" w:rsidP="002E5EAD"/>
    <w:p w:rsidR="002E5EAD" w:rsidRPr="002E5EAD" w:rsidRDefault="002E5EAD" w:rsidP="002E5EAD"/>
    <w:p w:rsidR="002E5EAD" w:rsidRPr="002E5EAD" w:rsidRDefault="002E5EAD" w:rsidP="002E5EAD"/>
    <w:p w:rsidR="002E5EAD" w:rsidRPr="002E5EAD" w:rsidRDefault="002E5EAD" w:rsidP="002E5EAD"/>
    <w:p w:rsidR="002E5EAD" w:rsidRPr="002E5EAD" w:rsidRDefault="002E5EAD" w:rsidP="002E5EAD"/>
    <w:p w:rsidR="002E5EAD" w:rsidRPr="002E5EAD" w:rsidRDefault="002E5EAD" w:rsidP="002E5EAD"/>
    <w:p w:rsidR="002E5EAD" w:rsidRPr="002E5EAD" w:rsidRDefault="002E5EAD" w:rsidP="002E5EAD"/>
    <w:p w:rsidR="002E5EAD" w:rsidRPr="002E5EAD" w:rsidRDefault="002E5EAD" w:rsidP="002E5EAD"/>
    <w:p w:rsidR="002E5EAD" w:rsidRPr="002E5EAD" w:rsidRDefault="002E5EAD" w:rsidP="002E5EAD"/>
    <w:p w:rsidR="002E5EAD" w:rsidRPr="002E5EAD" w:rsidRDefault="002E5EAD" w:rsidP="002E5EAD"/>
    <w:p w:rsidR="002E5EAD" w:rsidRPr="002E5EAD" w:rsidRDefault="002E5EAD" w:rsidP="002E5EAD"/>
    <w:p w:rsidR="002E5EAD" w:rsidRPr="002E5EAD" w:rsidRDefault="002E5EAD" w:rsidP="002E5EAD"/>
    <w:p w:rsidR="002E5EAD" w:rsidRPr="002E5EAD" w:rsidRDefault="002E5EAD" w:rsidP="002E5EAD"/>
    <w:p w:rsidR="002E5EAD" w:rsidRPr="002E5EAD" w:rsidRDefault="002E5EAD" w:rsidP="002E5EAD"/>
    <w:p w:rsidR="002E5EAD" w:rsidRPr="002E5EAD" w:rsidRDefault="002E5EAD" w:rsidP="002E5EAD"/>
    <w:p w:rsidR="002E5EAD" w:rsidRPr="002E5EAD" w:rsidRDefault="002E5EAD" w:rsidP="002E5EAD"/>
    <w:p w:rsidR="002E5EAD" w:rsidRPr="002E5EAD" w:rsidRDefault="002E5EAD" w:rsidP="002E5EAD"/>
    <w:p w:rsidR="002E5EAD" w:rsidRPr="002E5EAD" w:rsidRDefault="002E5EAD" w:rsidP="002E5EAD"/>
    <w:p w:rsidR="002E5EAD" w:rsidRPr="002E5EAD" w:rsidRDefault="002E5EAD" w:rsidP="002E5EAD"/>
    <w:p w:rsidR="002E5EAD" w:rsidRPr="002E5EAD" w:rsidRDefault="002E5EAD" w:rsidP="002E5EAD"/>
    <w:p w:rsidR="002E5EAD" w:rsidRPr="002E5EAD" w:rsidRDefault="002E5EAD" w:rsidP="002E5EAD"/>
    <w:p w:rsidR="002E5EAD" w:rsidRPr="002E5EAD" w:rsidRDefault="002E5EAD" w:rsidP="002E5EAD"/>
    <w:p w:rsidR="002E5EAD" w:rsidRPr="002E5EAD" w:rsidRDefault="002E5EAD" w:rsidP="002E5EAD"/>
    <w:p w:rsidR="002E5EAD" w:rsidRPr="002E5EAD" w:rsidRDefault="002E5EAD" w:rsidP="002E5EAD"/>
    <w:p w:rsidR="002E5EAD" w:rsidRPr="002E5EAD" w:rsidRDefault="002E5EAD" w:rsidP="002E5EAD"/>
    <w:p w:rsidR="002E5EAD" w:rsidRPr="002E5EAD" w:rsidRDefault="002E5EAD" w:rsidP="002E5EAD"/>
    <w:p w:rsidR="00142B17" w:rsidRDefault="00142B17" w:rsidP="00142B17">
      <w:pPr>
        <w:tabs>
          <w:tab w:val="left" w:pos="1170"/>
        </w:tabs>
        <w:rPr>
          <w:lang w:val="en-US"/>
        </w:rPr>
      </w:pPr>
    </w:p>
    <w:p w:rsidR="00142B17" w:rsidRDefault="00AD7349" w:rsidP="00142B17">
      <w:pPr>
        <w:tabs>
          <w:tab w:val="left" w:pos="1170"/>
        </w:tabs>
        <w:rPr>
          <w:lang w:val="en-US"/>
        </w:rPr>
      </w:pPr>
      <w:r>
        <w:rPr>
          <w:rFonts w:ascii="Arial" w:eastAsia="Calibri" w:hAnsi="Arial" w:cs="Arial"/>
          <w:b/>
          <w:noProof/>
          <w:sz w:val="36"/>
          <w:szCs w:val="36"/>
        </w:rPr>
        <w:pict>
          <v:shape id="_x0000_s1040" type="#_x0000_t202" style="position:absolute;margin-left:319.95pt;margin-top:2.95pt;width:230.35pt;height:9.6pt;z-index:-251653632" filled="f" stroked="f" strokeweight=".25pt">
            <v:textbox style="mso-next-textbox:#_x0000_s1040" inset="0,0,0,0">
              <w:txbxContent>
                <w:p w:rsidR="00AD7349" w:rsidRPr="00265346" w:rsidRDefault="00AD7349" w:rsidP="00AD7349">
                  <w:pPr>
                    <w:tabs>
                      <w:tab w:val="left" w:pos="3420"/>
                    </w:tabs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  <w:r w:rsidRPr="00265346">
                    <w:rPr>
                      <w:rFonts w:ascii="Times New Roman" w:hAnsi="Times New Roman"/>
                      <w:sz w:val="16"/>
                      <w:szCs w:val="16"/>
                    </w:rPr>
                    <w:t>Шаблоны объявлений бесплатно на сайте</w:t>
                  </w:r>
                  <w:r w:rsidRPr="00265346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 xml:space="preserve">:   </w:t>
                  </w:r>
                  <w:r w:rsidRPr="00265346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u w:val="single"/>
                    </w:rPr>
                    <w:t>http://akhva.narod.ru</w:t>
                  </w:r>
                </w:p>
                <w:p w:rsidR="00AD7349" w:rsidRDefault="00AD7349" w:rsidP="00AD7349">
                  <w:pPr>
                    <w:tabs>
                      <w:tab w:val="left" w:pos="3420"/>
                    </w:tabs>
                    <w:ind w:left="348"/>
                    <w:rPr>
                      <w:rFonts w:ascii="Times New Roman" w:hAnsi="Times New Roman"/>
                      <w:b/>
                      <w:sz w:val="36"/>
                      <w:szCs w:val="36"/>
                    </w:rPr>
                  </w:pPr>
                </w:p>
              </w:txbxContent>
            </v:textbox>
          </v:shape>
        </w:pict>
      </w:r>
    </w:p>
    <w:p w:rsidR="00142B17" w:rsidRDefault="0095243F" w:rsidP="00142B17">
      <w:pPr>
        <w:tabs>
          <w:tab w:val="left" w:pos="1170"/>
        </w:tabs>
        <w:rPr>
          <w:lang w:val="en-US"/>
        </w:rPr>
      </w:pPr>
      <w:r>
        <w:rPr>
          <w:noProof/>
        </w:rPr>
        <w:pict>
          <v:shape id="_x0000_s1033" type="#_x0000_t202" style="position:absolute;margin-left:476.05pt;margin-top:2.4pt;width:76.55pt;height:198.45pt;z-index:251661824" strokeweight="3pt">
            <v:stroke linestyle="thinThin"/>
            <v:textbox style="layout-flow:vertical;mso-layout-flow-alt:bottom-to-top;mso-next-textbox:#_x0000_s1033">
              <w:txbxContent>
                <w:p w:rsidR="00D04545" w:rsidRDefault="00D04545" w:rsidP="00D04545">
                  <w:pPr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 w:rsidRPr="008D440D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 xml:space="preserve">0939566700 Елена </w:t>
                  </w:r>
                </w:p>
                <w:p w:rsidR="00D04545" w:rsidRPr="002258C4" w:rsidRDefault="00D04545" w:rsidP="00D04545">
                  <w:pPr>
                    <w:rPr>
                      <w:sz w:val="32"/>
                      <w:szCs w:val="32"/>
                    </w:rPr>
                  </w:pPr>
                  <w:r w:rsidRPr="008D440D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 xml:space="preserve">  </w:t>
                  </w:r>
                  <w:r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050448860</w:t>
                  </w:r>
                  <w:r w:rsidRPr="002258C4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 xml:space="preserve">  </w:t>
                  </w:r>
                  <w:r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Елена</w:t>
                  </w:r>
                </w:p>
                <w:p w:rsidR="00D04545" w:rsidRPr="008D440D" w:rsidRDefault="00D04545" w:rsidP="00D04545">
                  <w:pPr>
                    <w:rPr>
                      <w:b/>
                      <w:sz w:val="32"/>
                      <w:szCs w:val="32"/>
                    </w:rPr>
                  </w:pPr>
                  <w:r w:rsidRPr="008D440D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 xml:space="preserve">                                     </w:t>
                  </w:r>
                </w:p>
              </w:txbxContent>
            </v:textbox>
          </v:shape>
        </w:pict>
      </w:r>
      <w:r w:rsidR="00B47B74">
        <w:rPr>
          <w:noProof/>
        </w:rPr>
        <w:pict>
          <v:shape id="_x0000_s1032" type="#_x0000_t202" style="position:absolute;margin-left:399.5pt;margin-top:2.4pt;width:76.55pt;height:198.45pt;z-index:251660800" strokeweight="3pt">
            <v:stroke linestyle="thinThin"/>
            <v:textbox style="layout-flow:vertical;mso-layout-flow-alt:bottom-to-top;mso-next-textbox:#_x0000_s1032">
              <w:txbxContent>
                <w:p w:rsidR="00D04545" w:rsidRDefault="00D04545" w:rsidP="00D04545">
                  <w:pPr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 w:rsidRPr="008D440D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 xml:space="preserve">0939566700 Елена </w:t>
                  </w:r>
                </w:p>
                <w:p w:rsidR="00D04545" w:rsidRPr="002258C4" w:rsidRDefault="00D04545" w:rsidP="00D04545">
                  <w:pPr>
                    <w:rPr>
                      <w:sz w:val="32"/>
                      <w:szCs w:val="32"/>
                    </w:rPr>
                  </w:pPr>
                  <w:r w:rsidRPr="008D440D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 xml:space="preserve">  </w:t>
                  </w:r>
                  <w:r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050448860</w:t>
                  </w:r>
                  <w:r w:rsidRPr="002258C4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 xml:space="preserve">  </w:t>
                  </w:r>
                  <w:r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Елена</w:t>
                  </w:r>
                </w:p>
                <w:p w:rsidR="00D04545" w:rsidRPr="008D440D" w:rsidRDefault="00D04545" w:rsidP="00D04545">
                  <w:pPr>
                    <w:rPr>
                      <w:b/>
                      <w:sz w:val="32"/>
                      <w:szCs w:val="32"/>
                    </w:rPr>
                  </w:pPr>
                  <w:r w:rsidRPr="008D440D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 xml:space="preserve">                                     </w:t>
                  </w:r>
                </w:p>
              </w:txbxContent>
            </v:textbox>
          </v:shape>
        </w:pict>
      </w:r>
      <w:r w:rsidR="00B47B74">
        <w:rPr>
          <w:noProof/>
        </w:rPr>
        <w:pict>
          <v:shape id="_x0000_s1031" type="#_x0000_t202" style="position:absolute;margin-left:323.05pt;margin-top:2.4pt;width:76.55pt;height:198.45pt;z-index:251659776" strokeweight="3pt">
            <v:stroke linestyle="thinThin"/>
            <v:textbox style="layout-flow:vertical;mso-layout-flow-alt:bottom-to-top;mso-next-textbox:#_x0000_s1031">
              <w:txbxContent>
                <w:p w:rsidR="00D04545" w:rsidRPr="008D440D" w:rsidRDefault="00D04545" w:rsidP="00D04545">
                  <w:pPr>
                    <w:rPr>
                      <w:b/>
                      <w:sz w:val="32"/>
                      <w:szCs w:val="32"/>
                    </w:rPr>
                  </w:pPr>
                  <w:r w:rsidRPr="008D440D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 xml:space="preserve">0939566700 Елена                                        </w:t>
                  </w:r>
                </w:p>
                <w:p w:rsidR="00D04545" w:rsidRPr="002258C4" w:rsidRDefault="00D04545" w:rsidP="00D04545">
                  <w:pPr>
                    <w:rPr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050448860</w:t>
                  </w:r>
                  <w:r w:rsidRPr="002258C4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 xml:space="preserve">  </w:t>
                  </w:r>
                  <w:r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Елена</w:t>
                  </w:r>
                </w:p>
                <w:p w:rsidR="00C42A85" w:rsidRPr="0052268E" w:rsidRDefault="00C42A85" w:rsidP="0052268E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47B74">
        <w:rPr>
          <w:noProof/>
        </w:rPr>
        <w:pict>
          <v:shape id="_x0000_s1030" type="#_x0000_t202" style="position:absolute;margin-left:246.5pt;margin-top:2.4pt;width:76.55pt;height:198.45pt;z-index:251658752" strokeweight="3pt">
            <v:stroke linestyle="thinThin"/>
            <v:textbox style="layout-flow:vertical;mso-layout-flow-alt:bottom-to-top;mso-next-textbox:#_x0000_s1030">
              <w:txbxContent>
                <w:p w:rsidR="00D04545" w:rsidRPr="008D440D" w:rsidRDefault="00D04545" w:rsidP="00D04545">
                  <w:pPr>
                    <w:rPr>
                      <w:b/>
                      <w:sz w:val="32"/>
                      <w:szCs w:val="32"/>
                    </w:rPr>
                  </w:pPr>
                  <w:r w:rsidRPr="008D440D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 xml:space="preserve">0939566700 Елена                                        </w:t>
                  </w:r>
                </w:p>
                <w:p w:rsidR="00D04545" w:rsidRPr="002258C4" w:rsidRDefault="00D04545" w:rsidP="00D04545">
                  <w:pPr>
                    <w:rPr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050448860</w:t>
                  </w:r>
                  <w:r w:rsidRPr="002258C4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 xml:space="preserve">  </w:t>
                  </w:r>
                  <w:r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Елена</w:t>
                  </w:r>
                </w:p>
                <w:p w:rsidR="00C42A85" w:rsidRPr="0052268E" w:rsidRDefault="00C42A85" w:rsidP="0052268E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47B74">
        <w:rPr>
          <w:noProof/>
        </w:rPr>
        <w:pict>
          <v:shape id="_x0000_s1029" type="#_x0000_t202" style="position:absolute;margin-left:170.05pt;margin-top:2.4pt;width:76.55pt;height:198.45pt;z-index:251657728" strokeweight="3pt">
            <v:stroke linestyle="thinThin"/>
            <v:textbox style="layout-flow:vertical;mso-layout-flow-alt:bottom-to-top;mso-next-textbox:#_x0000_s1029">
              <w:txbxContent>
                <w:p w:rsidR="00D04545" w:rsidRPr="008D440D" w:rsidRDefault="00D04545" w:rsidP="00D04545">
                  <w:pPr>
                    <w:rPr>
                      <w:b/>
                      <w:sz w:val="32"/>
                      <w:szCs w:val="32"/>
                    </w:rPr>
                  </w:pPr>
                  <w:r w:rsidRPr="008D440D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 xml:space="preserve">0939566700 Елена                                        </w:t>
                  </w:r>
                </w:p>
                <w:p w:rsidR="00D04545" w:rsidRPr="002258C4" w:rsidRDefault="00D04545" w:rsidP="00D04545">
                  <w:pPr>
                    <w:rPr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050448860</w:t>
                  </w:r>
                  <w:r w:rsidRPr="002258C4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 xml:space="preserve">  </w:t>
                  </w:r>
                  <w:r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Елена</w:t>
                  </w:r>
                </w:p>
                <w:p w:rsidR="002258C4" w:rsidRPr="00D04545" w:rsidRDefault="002258C4" w:rsidP="00D04545"/>
              </w:txbxContent>
            </v:textbox>
          </v:shape>
        </w:pict>
      </w:r>
      <w:r w:rsidR="00B47B74">
        <w:rPr>
          <w:noProof/>
        </w:rPr>
        <w:pict>
          <v:shape id="_x0000_s1028" type="#_x0000_t202" style="position:absolute;margin-left:93.5pt;margin-top:2.4pt;width:76.55pt;height:198.45pt;z-index:251656704" strokeweight="3pt">
            <v:stroke linestyle="thinThin"/>
            <v:textbox style="layout-flow:vertical;mso-layout-flow-alt:bottom-to-top;mso-next-textbox:#_x0000_s1028">
              <w:txbxContent>
                <w:p w:rsidR="008D440D" w:rsidRDefault="008D440D" w:rsidP="008D440D">
                  <w:pPr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 w:rsidRPr="008D440D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0939566700 Елена</w:t>
                  </w:r>
                </w:p>
                <w:p w:rsidR="008D440D" w:rsidRPr="002258C4" w:rsidRDefault="008D440D" w:rsidP="008D440D">
                  <w:pPr>
                    <w:rPr>
                      <w:sz w:val="32"/>
                      <w:szCs w:val="32"/>
                    </w:rPr>
                  </w:pPr>
                  <w:r w:rsidRPr="008D440D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050448860</w:t>
                  </w:r>
                  <w:r w:rsidRPr="002258C4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 xml:space="preserve">  </w:t>
                  </w:r>
                  <w:r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Елена</w:t>
                  </w:r>
                </w:p>
                <w:p w:rsidR="00C42A85" w:rsidRPr="008D440D" w:rsidRDefault="008D440D" w:rsidP="008D440D">
                  <w:pPr>
                    <w:rPr>
                      <w:szCs w:val="32"/>
                    </w:rPr>
                  </w:pPr>
                  <w:r w:rsidRPr="008D440D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 xml:space="preserve">                                 </w:t>
                  </w:r>
                </w:p>
              </w:txbxContent>
            </v:textbox>
          </v:shape>
        </w:pict>
      </w:r>
      <w:r w:rsidR="00B47B74">
        <w:rPr>
          <w:noProof/>
        </w:rPr>
        <w:pict>
          <v:shape id="_x0000_s1027" type="#_x0000_t202" style="position:absolute;margin-left:17.05pt;margin-top:2.4pt;width:76.55pt;height:198.45pt;z-index:251655680" strokeweight="3pt">
            <v:stroke linestyle="thinThin"/>
            <v:textbox style="layout-flow:vertical;mso-layout-flow-alt:bottom-to-top;mso-next-textbox:#_x0000_s1027">
              <w:txbxContent>
                <w:p w:rsidR="0006153A" w:rsidRPr="008D440D" w:rsidRDefault="0095243F" w:rsidP="0095243F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r w:rsidR="008D440D" w:rsidRPr="008D440D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0939566700 Елена</w:t>
                  </w:r>
                  <w:r w:rsidRPr="008D440D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 xml:space="preserve">                                        </w:t>
                  </w:r>
                </w:p>
                <w:p w:rsidR="0095243F" w:rsidRPr="002258C4" w:rsidRDefault="008D440D" w:rsidP="0095243F">
                  <w:pPr>
                    <w:rPr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050448860</w:t>
                  </w:r>
                  <w:r w:rsidR="0095243F" w:rsidRPr="002258C4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 xml:space="preserve">  </w:t>
                  </w:r>
                  <w:r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Елена</w:t>
                  </w:r>
                </w:p>
              </w:txbxContent>
            </v:textbox>
          </v:shape>
        </w:pict>
      </w:r>
    </w:p>
    <w:p w:rsidR="00142B17" w:rsidRDefault="00142B17" w:rsidP="00142B17">
      <w:pPr>
        <w:tabs>
          <w:tab w:val="left" w:pos="1170"/>
        </w:tabs>
        <w:rPr>
          <w:lang w:val="en-US"/>
        </w:rPr>
      </w:pPr>
    </w:p>
    <w:p w:rsidR="00142B17" w:rsidRDefault="00142B17" w:rsidP="00142B17">
      <w:pPr>
        <w:tabs>
          <w:tab w:val="left" w:pos="1170"/>
        </w:tabs>
        <w:rPr>
          <w:lang w:val="en-US"/>
        </w:rPr>
      </w:pPr>
    </w:p>
    <w:p w:rsidR="00D84D5C" w:rsidRPr="00142B17" w:rsidRDefault="00D84D5C" w:rsidP="00142B17">
      <w:pPr>
        <w:tabs>
          <w:tab w:val="left" w:pos="1170"/>
        </w:tabs>
        <w:rPr>
          <w:lang w:val="en-US"/>
        </w:rPr>
      </w:pPr>
    </w:p>
    <w:p w:rsidR="000E5239" w:rsidRDefault="00D84D5C" w:rsidP="000E5239">
      <w:pPr>
        <w:ind w:left="348"/>
        <w:rPr>
          <w:lang w:val="en-US"/>
        </w:rPr>
      </w:pPr>
      <w:r>
        <w:br w:type="page"/>
      </w:r>
    </w:p>
    <w:p w:rsidR="00AD7349" w:rsidRDefault="00AD7349" w:rsidP="003F7DB9">
      <w:pPr>
        <w:spacing w:after="200" w:line="276" w:lineRule="auto"/>
        <w:ind w:left="348"/>
        <w:jc w:val="center"/>
        <w:rPr>
          <w:rFonts w:ascii="Arial" w:eastAsia="Calibri" w:hAnsi="Arial" w:cs="Arial"/>
          <w:b/>
          <w:sz w:val="36"/>
          <w:szCs w:val="36"/>
          <w:lang w:eastAsia="en-US"/>
        </w:rPr>
      </w:pPr>
    </w:p>
    <w:p w:rsidR="00AD7349" w:rsidRDefault="00AD7349" w:rsidP="003F7DB9">
      <w:pPr>
        <w:spacing w:after="200" w:line="276" w:lineRule="auto"/>
        <w:ind w:left="348"/>
        <w:jc w:val="center"/>
        <w:rPr>
          <w:rFonts w:ascii="Arial" w:eastAsia="Calibri" w:hAnsi="Arial" w:cs="Arial"/>
          <w:b/>
          <w:sz w:val="36"/>
          <w:szCs w:val="36"/>
          <w:lang w:eastAsia="en-US"/>
        </w:rPr>
      </w:pPr>
    </w:p>
    <w:sectPr w:rsidR="00AD7349" w:rsidSect="00142B17">
      <w:pgSz w:w="11906" w:h="16838"/>
      <w:pgMar w:top="357" w:right="431" w:bottom="318" w:left="28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424C7"/>
    <w:multiLevelType w:val="hybridMultilevel"/>
    <w:tmpl w:val="59823B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8C7433"/>
    <w:multiLevelType w:val="hybridMultilevel"/>
    <w:tmpl w:val="F7680C26"/>
    <w:lvl w:ilvl="0" w:tplc="739E01BA">
      <w:start w:val="1"/>
      <w:numFmt w:val="bullet"/>
      <w:lvlText w:val="Ì"/>
      <w:lvlJc w:val="left"/>
      <w:pPr>
        <w:ind w:left="720" w:hanging="360"/>
      </w:pPr>
      <w:rPr>
        <w:rFonts w:ascii="Wingdings 3" w:hAnsi="Wingdings 3" w:hint="default"/>
        <w:shadow/>
        <w:sz w:val="72"/>
        <w:szCs w:val="7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7E12"/>
    <w:rsid w:val="0006153A"/>
    <w:rsid w:val="00071A24"/>
    <w:rsid w:val="00096441"/>
    <w:rsid w:val="000D23BC"/>
    <w:rsid w:val="000E5239"/>
    <w:rsid w:val="00101B6D"/>
    <w:rsid w:val="00142B17"/>
    <w:rsid w:val="00153087"/>
    <w:rsid w:val="001F018B"/>
    <w:rsid w:val="00224F36"/>
    <w:rsid w:val="002258C4"/>
    <w:rsid w:val="00247E12"/>
    <w:rsid w:val="002E5EAD"/>
    <w:rsid w:val="002F4C45"/>
    <w:rsid w:val="00367F62"/>
    <w:rsid w:val="00376E52"/>
    <w:rsid w:val="003F7DB9"/>
    <w:rsid w:val="00407B4F"/>
    <w:rsid w:val="0042551D"/>
    <w:rsid w:val="004455EB"/>
    <w:rsid w:val="0046501C"/>
    <w:rsid w:val="004B19C9"/>
    <w:rsid w:val="0052268E"/>
    <w:rsid w:val="00613B6E"/>
    <w:rsid w:val="00621D82"/>
    <w:rsid w:val="00634283"/>
    <w:rsid w:val="0064092D"/>
    <w:rsid w:val="006426D2"/>
    <w:rsid w:val="00643507"/>
    <w:rsid w:val="00677D9B"/>
    <w:rsid w:val="0069668B"/>
    <w:rsid w:val="006B148C"/>
    <w:rsid w:val="006E72C2"/>
    <w:rsid w:val="00720E65"/>
    <w:rsid w:val="00786B07"/>
    <w:rsid w:val="007F543D"/>
    <w:rsid w:val="008D440D"/>
    <w:rsid w:val="008F4386"/>
    <w:rsid w:val="00910FF6"/>
    <w:rsid w:val="0095243F"/>
    <w:rsid w:val="00977F06"/>
    <w:rsid w:val="009823E0"/>
    <w:rsid w:val="00A67A4F"/>
    <w:rsid w:val="00AD1163"/>
    <w:rsid w:val="00AD2760"/>
    <w:rsid w:val="00AD7349"/>
    <w:rsid w:val="00B47B74"/>
    <w:rsid w:val="00B639F0"/>
    <w:rsid w:val="00B76A19"/>
    <w:rsid w:val="00BE14FC"/>
    <w:rsid w:val="00C01BD2"/>
    <w:rsid w:val="00C42A85"/>
    <w:rsid w:val="00C70355"/>
    <w:rsid w:val="00D04545"/>
    <w:rsid w:val="00D84D5C"/>
    <w:rsid w:val="00E47E56"/>
    <w:rsid w:val="00E74DEA"/>
    <w:rsid w:val="00EA20FF"/>
    <w:rsid w:val="00EA7BD9"/>
    <w:rsid w:val="00F453C3"/>
    <w:rsid w:val="00F63D4A"/>
    <w:rsid w:val="00FF14CC"/>
    <w:rsid w:val="00FF3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247E1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47E1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uiPriority w:val="9"/>
    <w:qFormat/>
    <w:rsid w:val="00247E1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uiPriority w:val="9"/>
    <w:qFormat/>
    <w:rsid w:val="00247E12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paragraph" w:styleId="4">
    <w:name w:val="heading 4"/>
    <w:basedOn w:val="a"/>
    <w:next w:val="a"/>
    <w:link w:val="40"/>
    <w:uiPriority w:val="9"/>
    <w:qFormat/>
    <w:rsid w:val="00247E12"/>
    <w:pPr>
      <w:keepNext/>
      <w:spacing w:before="240" w:after="60"/>
      <w:outlineLvl w:val="3"/>
    </w:pPr>
    <w:rPr>
      <w:b/>
      <w:bCs/>
      <w:sz w:val="28"/>
      <w:szCs w:val="28"/>
      <w:lang/>
    </w:rPr>
  </w:style>
  <w:style w:type="paragraph" w:styleId="5">
    <w:name w:val="heading 5"/>
    <w:basedOn w:val="a"/>
    <w:next w:val="a"/>
    <w:link w:val="50"/>
    <w:uiPriority w:val="9"/>
    <w:qFormat/>
    <w:rsid w:val="00247E12"/>
    <w:pPr>
      <w:spacing w:before="240" w:after="60"/>
      <w:outlineLvl w:val="4"/>
    </w:pPr>
    <w:rPr>
      <w:b/>
      <w:bCs/>
      <w:i/>
      <w:iCs/>
      <w:sz w:val="26"/>
      <w:szCs w:val="26"/>
      <w:lang/>
    </w:rPr>
  </w:style>
  <w:style w:type="paragraph" w:styleId="6">
    <w:name w:val="heading 6"/>
    <w:basedOn w:val="a"/>
    <w:next w:val="a"/>
    <w:link w:val="60"/>
    <w:uiPriority w:val="9"/>
    <w:qFormat/>
    <w:rsid w:val="00247E12"/>
    <w:pPr>
      <w:spacing w:before="240" w:after="60"/>
      <w:outlineLvl w:val="5"/>
    </w:pPr>
    <w:rPr>
      <w:b/>
      <w:bCs/>
      <w:sz w:val="20"/>
      <w:szCs w:val="20"/>
      <w:lang/>
    </w:rPr>
  </w:style>
  <w:style w:type="paragraph" w:styleId="7">
    <w:name w:val="heading 7"/>
    <w:basedOn w:val="a"/>
    <w:next w:val="a"/>
    <w:link w:val="70"/>
    <w:uiPriority w:val="9"/>
    <w:qFormat/>
    <w:rsid w:val="00247E12"/>
    <w:pPr>
      <w:spacing w:before="240" w:after="60"/>
      <w:outlineLvl w:val="6"/>
    </w:pPr>
    <w:rPr>
      <w:lang/>
    </w:rPr>
  </w:style>
  <w:style w:type="paragraph" w:styleId="8">
    <w:name w:val="heading 8"/>
    <w:basedOn w:val="a"/>
    <w:next w:val="a"/>
    <w:link w:val="80"/>
    <w:uiPriority w:val="9"/>
    <w:qFormat/>
    <w:rsid w:val="00247E12"/>
    <w:pPr>
      <w:spacing w:before="240" w:after="60"/>
      <w:outlineLvl w:val="7"/>
    </w:pPr>
    <w:rPr>
      <w:i/>
      <w:iCs/>
      <w:lang/>
    </w:rPr>
  </w:style>
  <w:style w:type="paragraph" w:styleId="9">
    <w:name w:val="heading 9"/>
    <w:basedOn w:val="a"/>
    <w:next w:val="a"/>
    <w:link w:val="90"/>
    <w:uiPriority w:val="9"/>
    <w:qFormat/>
    <w:rsid w:val="00247E12"/>
    <w:pPr>
      <w:spacing w:before="240" w:after="60"/>
      <w:outlineLvl w:val="8"/>
    </w:pPr>
    <w:rPr>
      <w:rFonts w:ascii="Cambria" w:hAnsi="Cambria"/>
      <w:sz w:val="20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semiHidden/>
    <w:rsid w:val="00247E12"/>
    <w:rPr>
      <w:rFonts w:ascii="Cambria" w:eastAsia="Times New Roman" w:hAnsi="Cambria"/>
      <w:b/>
      <w:bCs/>
      <w:sz w:val="26"/>
      <w:szCs w:val="26"/>
    </w:rPr>
  </w:style>
  <w:style w:type="character" w:customStyle="1" w:styleId="10">
    <w:name w:val="Заголовок 1 Знак"/>
    <w:link w:val="1"/>
    <w:uiPriority w:val="9"/>
    <w:rsid w:val="00247E12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247E12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semiHidden/>
    <w:rsid w:val="00247E12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247E12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247E12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247E12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247E12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247E12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247E1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a4">
    <w:name w:val="Название Знак"/>
    <w:link w:val="a3"/>
    <w:uiPriority w:val="10"/>
    <w:rsid w:val="00247E12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47E12"/>
    <w:pPr>
      <w:spacing w:after="60"/>
      <w:jc w:val="center"/>
      <w:outlineLvl w:val="1"/>
    </w:pPr>
    <w:rPr>
      <w:rFonts w:ascii="Cambria" w:hAnsi="Cambria"/>
      <w:lang/>
    </w:rPr>
  </w:style>
  <w:style w:type="character" w:customStyle="1" w:styleId="a6">
    <w:name w:val="Подзаголовок Знак"/>
    <w:link w:val="a5"/>
    <w:uiPriority w:val="11"/>
    <w:rsid w:val="00247E12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247E12"/>
    <w:rPr>
      <w:b/>
      <w:bCs/>
    </w:rPr>
  </w:style>
  <w:style w:type="character" w:styleId="a8">
    <w:name w:val="Emphasis"/>
    <w:uiPriority w:val="20"/>
    <w:qFormat/>
    <w:rsid w:val="00247E12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247E12"/>
    <w:rPr>
      <w:szCs w:val="32"/>
    </w:rPr>
  </w:style>
  <w:style w:type="paragraph" w:styleId="aa">
    <w:name w:val="List Paragraph"/>
    <w:basedOn w:val="a"/>
    <w:uiPriority w:val="34"/>
    <w:qFormat/>
    <w:rsid w:val="00247E1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47E12"/>
    <w:rPr>
      <w:i/>
      <w:lang/>
    </w:rPr>
  </w:style>
  <w:style w:type="character" w:customStyle="1" w:styleId="22">
    <w:name w:val="Цитата 2 Знак"/>
    <w:link w:val="21"/>
    <w:uiPriority w:val="29"/>
    <w:rsid w:val="00247E1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47E12"/>
    <w:pPr>
      <w:ind w:left="720" w:right="720"/>
    </w:pPr>
    <w:rPr>
      <w:b/>
      <w:i/>
      <w:szCs w:val="20"/>
      <w:lang/>
    </w:rPr>
  </w:style>
  <w:style w:type="character" w:customStyle="1" w:styleId="ac">
    <w:name w:val="Выделенная цитата Знак"/>
    <w:link w:val="ab"/>
    <w:uiPriority w:val="30"/>
    <w:rsid w:val="00247E12"/>
    <w:rPr>
      <w:b/>
      <w:i/>
      <w:sz w:val="24"/>
    </w:rPr>
  </w:style>
  <w:style w:type="character" w:styleId="ad">
    <w:name w:val="Subtle Emphasis"/>
    <w:uiPriority w:val="19"/>
    <w:qFormat/>
    <w:rsid w:val="00247E12"/>
    <w:rPr>
      <w:i/>
      <w:color w:val="5A5A5A"/>
    </w:rPr>
  </w:style>
  <w:style w:type="character" w:styleId="ae">
    <w:name w:val="Intense Emphasis"/>
    <w:uiPriority w:val="21"/>
    <w:qFormat/>
    <w:rsid w:val="00247E12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247E12"/>
    <w:rPr>
      <w:sz w:val="24"/>
      <w:szCs w:val="24"/>
      <w:u w:val="single"/>
    </w:rPr>
  </w:style>
  <w:style w:type="character" w:styleId="af0">
    <w:name w:val="Intense Reference"/>
    <w:uiPriority w:val="32"/>
    <w:qFormat/>
    <w:rsid w:val="00247E12"/>
    <w:rPr>
      <w:b/>
      <w:sz w:val="24"/>
      <w:u w:val="single"/>
    </w:rPr>
  </w:style>
  <w:style w:type="character" w:styleId="af1">
    <w:name w:val="Book Title"/>
    <w:uiPriority w:val="33"/>
    <w:qFormat/>
    <w:rsid w:val="00247E12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qFormat/>
    <w:rsid w:val="00247E12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8D440D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8D44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0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5985E-7144-47BF-A744-47AB17E7A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cp:lastModifiedBy>PC8yuna</cp:lastModifiedBy>
  <cp:revision>3</cp:revision>
  <cp:lastPrinted>2013-11-22T14:22:00Z</cp:lastPrinted>
  <dcterms:created xsi:type="dcterms:W3CDTF">2015-06-26T13:21:00Z</dcterms:created>
  <dcterms:modified xsi:type="dcterms:W3CDTF">2015-06-26T13:22:00Z</dcterms:modified>
</cp:coreProperties>
</file>